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1350E" w14:textId="77777777" w:rsidR="00ED4964" w:rsidRDefault="00ED4964" w:rsidP="00802D24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0E607" w14:textId="7CC35ED2" w:rsidR="00FC4B74" w:rsidRPr="00A87866" w:rsidRDefault="00FC4B74" w:rsidP="00802D24">
      <w:pPr>
        <w:jc w:val="both"/>
        <w:rPr>
          <w:rFonts w:ascii="Trebuchet MS" w:hAnsi="Trebuchet MS" w:cs="Arial"/>
          <w:b/>
          <w:sz w:val="28"/>
          <w:szCs w:val="28"/>
        </w:rPr>
      </w:pPr>
      <w:r w:rsidRPr="00A87866">
        <w:rPr>
          <w:rFonts w:ascii="Trebuchet MS" w:hAnsi="Trebuchet MS" w:cs="Arial"/>
          <w:b/>
          <w:sz w:val="28"/>
          <w:szCs w:val="28"/>
        </w:rPr>
        <w:t xml:space="preserve">GARA PER LA FORNITURA </w:t>
      </w:r>
      <w:r w:rsidRPr="00E42FA8">
        <w:rPr>
          <w:rFonts w:ascii="Trebuchet MS" w:hAnsi="Trebuchet MS" w:cs="Arial"/>
          <w:b/>
          <w:sz w:val="28"/>
          <w:szCs w:val="28"/>
        </w:rPr>
        <w:t>DI APPARE</w:t>
      </w:r>
      <w:r w:rsidR="00067D45">
        <w:rPr>
          <w:rFonts w:ascii="Trebuchet MS" w:hAnsi="Trebuchet MS" w:cs="Arial"/>
          <w:b/>
          <w:sz w:val="28"/>
          <w:szCs w:val="28"/>
        </w:rPr>
        <w:t>CCHIATURE DI RADIOLOGIA</w:t>
      </w:r>
      <w:r w:rsidRPr="00E42FA8">
        <w:rPr>
          <w:rFonts w:ascii="Trebuchet MS" w:hAnsi="Trebuchet MS" w:cs="Arial"/>
          <w:b/>
          <w:sz w:val="28"/>
          <w:szCs w:val="28"/>
        </w:rPr>
        <w:t>, DISPOSITIVI OPZIONALI, SERVIZI CONNESSI E OPZIONALI, PER LE PUBBLICHE AMMINISTRAZIONI</w:t>
      </w:r>
      <w:r w:rsidRPr="00A87866">
        <w:rPr>
          <w:rFonts w:ascii="Trebuchet MS" w:hAnsi="Trebuchet MS" w:cs="Arial"/>
          <w:b/>
          <w:sz w:val="28"/>
          <w:szCs w:val="28"/>
        </w:rPr>
        <w:t xml:space="preserve"> </w:t>
      </w:r>
    </w:p>
    <w:p w14:paraId="6B9D20B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FDFDE1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016718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DCF310" w14:textId="77777777" w:rsidR="00735A27" w:rsidRDefault="00735A27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DOCUMENTO DI CONSULTAZIONE DEL MERCATO</w:t>
      </w:r>
    </w:p>
    <w:p w14:paraId="234BF6A8" w14:textId="77777777" w:rsidR="00E82B8D" w:rsidRDefault="00E82B8D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573ECF0B" w14:textId="5AD1FC0B" w:rsidR="00E82B8D" w:rsidRDefault="00E82B8D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 xml:space="preserve">Appendice </w:t>
      </w:r>
      <w:r w:rsidR="0053354A">
        <w:rPr>
          <w:rFonts w:asciiTheme="minorHAnsi" w:hAnsiTheme="minorHAnsi"/>
          <w:b/>
          <w:caps/>
          <w:sz w:val="32"/>
          <w:szCs w:val="32"/>
        </w:rPr>
        <w:t>4</w:t>
      </w:r>
    </w:p>
    <w:p w14:paraId="2B1F3F84" w14:textId="77777777" w:rsidR="00510744" w:rsidRPr="00E82B8D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caps/>
          <w:sz w:val="20"/>
          <w:szCs w:val="20"/>
        </w:rPr>
      </w:pPr>
      <w:r w:rsidRPr="00E82B8D">
        <w:rPr>
          <w:rFonts w:asciiTheme="minorHAnsi" w:hAnsiTheme="minorHAnsi"/>
          <w:caps/>
          <w:sz w:val="20"/>
          <w:szCs w:val="20"/>
        </w:rPr>
        <w:t>al</w:t>
      </w:r>
    </w:p>
    <w:p w14:paraId="68D4738E" w14:textId="77777777" w:rsidR="00510744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QUESTIONARIO TECNICO</w:t>
      </w:r>
    </w:p>
    <w:p w14:paraId="7571D5AD" w14:textId="77777777" w:rsidR="00510744" w:rsidRDefault="00510744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39620F2A" w14:textId="77777777" w:rsidR="00510744" w:rsidRDefault="00510744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6C6722E1" w14:textId="02DABC12" w:rsidR="00E82B8D" w:rsidRPr="00E82B8D" w:rsidRDefault="00CB382E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ORTOPANTOMOGRAFO 3D</w:t>
      </w:r>
    </w:p>
    <w:p w14:paraId="344259EF" w14:textId="77777777" w:rsidR="00E82B8D" w:rsidRDefault="00E82B8D" w:rsidP="00ED4964">
      <w:pPr>
        <w:spacing w:line="276" w:lineRule="auto"/>
        <w:jc w:val="center"/>
        <w:rPr>
          <w:rFonts w:asciiTheme="minorHAnsi" w:hAnsiTheme="minorHAnsi"/>
          <w:caps/>
          <w:sz w:val="32"/>
          <w:szCs w:val="32"/>
        </w:rPr>
      </w:pPr>
    </w:p>
    <w:p w14:paraId="08788B84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8D055F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13CCC1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2C748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C3CD5A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A9D860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DEBD2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0C738B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B94948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3D01F4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380F3AF" w14:textId="46A7863F" w:rsidR="00735A27" w:rsidRP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</w:t>
      </w:r>
      <w:r w:rsidR="003A43FB">
        <w:rPr>
          <w:rFonts w:asciiTheme="minorHAnsi" w:hAnsiTheme="minorHAnsi" w:cs="Arial"/>
          <w:b/>
          <w:bCs/>
          <w:i/>
          <w:sz w:val="20"/>
          <w:szCs w:val="20"/>
        </w:rPr>
        <w:t xml:space="preserve"> PEC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:</w:t>
      </w:r>
    </w:p>
    <w:p w14:paraId="65117F20" w14:textId="77777777" w:rsidR="00561A7D" w:rsidRDefault="00561A7D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62FB32" w14:textId="77777777" w:rsidR="00067D45" w:rsidRPr="0002655B" w:rsidRDefault="00EE435F" w:rsidP="00067D45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hyperlink r:id="rId8" w:history="1">
        <w:r w:rsidR="00067D45" w:rsidRPr="0002655B">
          <w:rPr>
            <w:rStyle w:val="Collegamentoipertestuale"/>
            <w:rFonts w:ascii="Calibri" w:hAnsi="Calibri"/>
            <w:b/>
            <w:i/>
            <w:sz w:val="22"/>
          </w:rPr>
          <w:t>dsbsconsip@postacert.consip.it</w:t>
        </w:r>
      </w:hyperlink>
    </w:p>
    <w:p w14:paraId="2E24CA5E" w14:textId="77777777" w:rsidR="003A43FB" w:rsidRPr="003A43FB" w:rsidRDefault="003A43FB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CE0FB30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11187C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E521CA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83839E9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715E5E" w14:textId="253E4352" w:rsidR="00ED4964" w:rsidRPr="003A43FB" w:rsidRDefault="00B40059" w:rsidP="00B40059">
      <w:pPr>
        <w:rPr>
          <w:rFonts w:asciiTheme="minorHAnsi" w:hAnsiTheme="minorHAnsi" w:cs="Arial"/>
          <w:b/>
          <w:bCs/>
          <w:sz w:val="20"/>
          <w:szCs w:val="20"/>
        </w:rPr>
      </w:pPr>
      <w:r w:rsidRPr="003A43FB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43FAC706" w14:textId="28A8E630" w:rsidR="00FC4B74" w:rsidRPr="00FC4B74" w:rsidRDefault="00FC4B74" w:rsidP="00FC4B74">
      <w:pPr>
        <w:jc w:val="center"/>
        <w:rPr>
          <w:rFonts w:ascii="Calibri" w:hAnsi="Calibri" w:cs="Arial"/>
          <w:bCs/>
          <w:i/>
          <w:sz w:val="28"/>
          <w:szCs w:val="28"/>
        </w:rPr>
      </w:pPr>
      <w:r w:rsidRPr="00FC4B74">
        <w:rPr>
          <w:rFonts w:ascii="Calibri" w:hAnsi="Calibri" w:cs="Arial"/>
          <w:b/>
          <w:bCs/>
          <w:i/>
          <w:sz w:val="28"/>
          <w:szCs w:val="28"/>
        </w:rPr>
        <w:lastRenderedPageBreak/>
        <w:t xml:space="preserve">Appendice </w:t>
      </w:r>
      <w:r w:rsidR="0053354A">
        <w:rPr>
          <w:rFonts w:ascii="Calibri" w:hAnsi="Calibri" w:cs="Arial"/>
          <w:b/>
          <w:bCs/>
          <w:i/>
          <w:sz w:val="28"/>
          <w:szCs w:val="28"/>
        </w:rPr>
        <w:t>4</w:t>
      </w:r>
    </w:p>
    <w:p w14:paraId="1B8F6DED" w14:textId="0A70B91B" w:rsidR="00FC4B74" w:rsidRPr="002E46C8" w:rsidRDefault="00CB382E" w:rsidP="00FC4B74">
      <w:pPr>
        <w:jc w:val="center"/>
        <w:rPr>
          <w:rFonts w:ascii="Calibri" w:hAnsi="Calibri" w:cs="Arial"/>
          <w:bCs/>
          <w:i/>
          <w:sz w:val="40"/>
          <w:szCs w:val="40"/>
        </w:rPr>
      </w:pPr>
      <w:r>
        <w:rPr>
          <w:rFonts w:ascii="Calibri" w:hAnsi="Calibri" w:cs="Arial"/>
          <w:b/>
          <w:bCs/>
          <w:i/>
          <w:sz w:val="40"/>
          <w:szCs w:val="40"/>
          <w:u w:val="single"/>
        </w:rPr>
        <w:t>Ortopantomografo 3D</w:t>
      </w:r>
    </w:p>
    <w:p w14:paraId="0695D917" w14:textId="77777777" w:rsidR="00FC4B74" w:rsidRPr="000A1332" w:rsidRDefault="00FC4B74" w:rsidP="00FC4B74">
      <w:pPr>
        <w:jc w:val="both"/>
        <w:rPr>
          <w:rFonts w:ascii="Calibri" w:hAnsi="Calibri" w:cs="Arial"/>
          <w:bCs/>
          <w:i/>
          <w:color w:val="FF0000"/>
          <w:sz w:val="20"/>
          <w:szCs w:val="20"/>
        </w:rPr>
      </w:pPr>
    </w:p>
    <w:p w14:paraId="1EA164C2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7D641173" w14:textId="52463095" w:rsidR="00FC4B74" w:rsidRPr="00FC4B74" w:rsidRDefault="00FC4B74" w:rsidP="00CB382E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minime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</w:t>
      </w:r>
      <w:r w:rsidR="00067D45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ritenete obsolete? </w:t>
      </w:r>
      <w:r w:rsidR="00BD5492">
        <w:rPr>
          <w:rFonts w:ascii="Calibri" w:hAnsi="Calibri" w:cs="Arial"/>
          <w:i/>
          <w:iCs/>
          <w:sz w:val="20"/>
          <w:szCs w:val="20"/>
        </w:rPr>
        <w:t xml:space="preserve">In caso affermativo </w:t>
      </w:r>
      <w:r w:rsidR="00BD5492" w:rsidRPr="00206AEB">
        <w:rPr>
          <w:rFonts w:ascii="Calibri" w:hAnsi="Calibri" w:cs="Arial"/>
          <w:i/>
          <w:iCs/>
          <w:sz w:val="20"/>
          <w:szCs w:val="20"/>
        </w:rPr>
        <w:t>indicare nello spazio le relative motivazioni.</w:t>
      </w:r>
    </w:p>
    <w:p w14:paraId="271B41BD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8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5104"/>
        <w:gridCol w:w="1134"/>
        <w:gridCol w:w="1843"/>
        <w:tblGridChange w:id="0">
          <w:tblGrid>
            <w:gridCol w:w="506"/>
            <w:gridCol w:w="5104"/>
            <w:gridCol w:w="1134"/>
            <w:gridCol w:w="1843"/>
          </w:tblGrid>
        </w:tblGridChange>
      </w:tblGrid>
      <w:tr w:rsidR="00E01A9B" w:rsidRPr="00BD5492" w14:paraId="76BBAD6A" w14:textId="7FF84F64" w:rsidTr="0089732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7C882D3" w14:textId="77777777" w:rsidR="00E01A9B" w:rsidRPr="00E24369" w:rsidRDefault="00E01A9B" w:rsidP="00E01A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BDD6013" w14:textId="38C990E5" w:rsidR="00E01A9B" w:rsidRPr="00E24369" w:rsidRDefault="00E01A9B" w:rsidP="00E01A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Caratteristica minima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6FFC746" w14:textId="77777777" w:rsidR="00E01A9B" w:rsidRDefault="00E01A9B" w:rsidP="00E01A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</w:t>
            </w:r>
          </w:p>
          <w:p w14:paraId="0D832297" w14:textId="6D8C8E2F" w:rsidR="00E01A9B" w:rsidRPr="00E24369" w:rsidRDefault="00E01A9B" w:rsidP="00E01A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40AB60C" w14:textId="25D10B81" w:rsidR="00E01A9B" w:rsidRPr="00E24369" w:rsidRDefault="00E01A9B" w:rsidP="00E01A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CB382E" w:rsidRPr="00BD5492" w14:paraId="16212B14" w14:textId="59F6DAFA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4A512C8" w14:textId="190E5039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8F8A6BC" w14:textId="0023473B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Sistema di generazione raggi X: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10C1252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E3B82F5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377FC746" w14:textId="7C1BDE8C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769B" w14:textId="53431AE2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5B43" w14:textId="6470627F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Generatore ad alta frequenza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17B9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9047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47F70E10" w14:textId="25ECD188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9C17" w14:textId="164D7724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892B" w14:textId="467F8797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Tensione anodica massima - almeno 80 kV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BBEC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0ACD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0B345B06" w14:textId="6CBE1D62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F4D" w14:textId="2963AD0D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54AD" w14:textId="258191D6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Corrente anodica massima - almeno 10 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2577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1A4F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4E502D19" w14:textId="6B501D24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D1F6" w14:textId="070C0F9E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B77D" w14:textId="76C47A62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Prodotto mAs variabile in funzione della tipologia di esame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34D2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E31D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2655CF08" w14:textId="3467C540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72DD" w14:textId="49AAAE45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E721" w14:textId="6A97F1EB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Macchia focale ≤ 0,7 mm, secondo la normativa IEC (60336)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3414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E984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6624F7C0" w14:textId="00392873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2CD6" w14:textId="02079374" w:rsidR="00CB382E" w:rsidRPr="00AE3058" w:rsidRDefault="002549E9" w:rsidP="00CB382E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2549E9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2B11" w14:textId="6228A8FF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Sistemi di collimazione ed allineamento del fascio sul sensore automatici e/o motorizzati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F7AF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7FCC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70E63A5D" w14:textId="1F207B8C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7248" w14:textId="4A350BAA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7304" w14:textId="4CE83CAA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Presenza di sistemi di riduzione della dose per esami pediatrici a mezzo collimatore e/o traiettoria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9283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61D5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505B20F7" w14:textId="59193402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195D" w14:textId="7933DBC2" w:rsidR="00CB382E" w:rsidRPr="00AE3058" w:rsidRDefault="002549E9" w:rsidP="00CB382E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2549E9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939F" w14:textId="046C3388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Sistema di compensazione area colonna con variazione, controllata dei kV o dei mA o con il rallentamento del gruppo radiogeno, automatica nel caso di acquisizione di immagini 2D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E754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0EEA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1FD5ABC0" w14:textId="3F61E6D9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73DD" w14:textId="333B27F8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7447" w14:textId="46019FDA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Filtrazione totale conforme a norme CEI 62/69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276D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E362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75E4E64E" w14:textId="59DCE431" w:rsidTr="002549E9">
        <w:trPr>
          <w:trHeight w:val="28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903918E" w14:textId="3D0F1649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32AA410" w14:textId="475E57EB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Sensori per l’acquisizione delle immagini: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0B5A469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A2B117B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45D704D8" w14:textId="314A61D1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CA85" w14:textId="6CDDD631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3F23" w14:textId="095FB787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Acquisizione delle immagini 2D e 3D per mezzo di uno o due sensori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3A26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695E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42652FCF" w14:textId="04B1F7D8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D921" w14:textId="0ED922EA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B838" w14:textId="381071C3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Commutazione automatica del sensore in funzione del tipo di esame impostato dall'operatore (senza necessità di caricamento manuale)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BBFD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D1E4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CB382E" w:rsidRPr="00BD5492" w14:paraId="62B62162" w14:textId="07E9E90E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FAC0159" w14:textId="644042E3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EE7EE84" w14:textId="69E916C3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Sensore 2D per l’acquisizione delle immagini panoramiche: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A023C22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39E6DAB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21080C45" w14:textId="5FE1F9B5" w:rsidTr="002549E9">
        <w:trPr>
          <w:trHeight w:val="3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B133" w14:textId="5100AEBE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87DE" w14:textId="2E1B1746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Sensore con tecnologia CCD, Cmos o Silicio amorfo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7D5E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849E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CB382E" w:rsidRPr="00BD5492" w14:paraId="31DC260C" w14:textId="4F2DA8DE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A8D6" w14:textId="777777DD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6485" w14:textId="6058A980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Dimensione pixel sensore ≤ 130 micron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331F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3613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2296C9DA" w14:textId="0D8B4030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3F1C" w14:textId="63F1C97D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6B21" w14:textId="446B81DF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Area attiva sensore (mm) - almeno 130x6 mm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436F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1747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284A7010" w14:textId="13CBCE38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43C86A2" w14:textId="6206461B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DCA6326" w14:textId="6B6210D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Sensore 3D per l’acquisizione delle immagini tridimensionali: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684BCBE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CB30281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58AD5C8A" w14:textId="4A73BF44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377D" w14:textId="0C957B78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E5B0" w14:textId="2C2CF73A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Sensore con tecnologia Cmos-flat panel, Cmos con array di fotodiodi o Silicio amorfo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18DC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7A94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3308B6E5" w14:textId="49D468AA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3453" w14:textId="4B34B1E3" w:rsidR="00CB382E" w:rsidRPr="00AE3058" w:rsidRDefault="002549E9" w:rsidP="00CB382E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2549E9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FE8A" w14:textId="54152DEE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Dimensione minima FOV (cm) ≥ 5x5 cm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B69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26FC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44DEB40E" w14:textId="0AA47A9A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B63C" w14:textId="19115DCB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42F5" w14:textId="4B8FF6B3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Dimensione del voxel per FOV minimo ≤ 200 micron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71C1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0C88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6F836833" w14:textId="13EDAC27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56A6" w14:textId="4907AC42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4B16" w14:textId="6CF818CD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Possibilità di posizionare il FOV selezionato in qualsiasi punto dell'arcata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A724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197B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2BBB9645" w14:textId="25C837D6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754FBD7" w14:textId="3C1F7D97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F416B3C" w14:textId="04DC6045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Posizionamento del paziente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EE1997B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D12D068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1DD79917" w14:textId="25D1DA15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B1C8" w14:textId="144EDB95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94C1" w14:textId="1565EAD8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Sistemi guida per il posizionamento del paziente con fasci luce o laser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E197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2939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CB382E" w:rsidRPr="00BD5492" w14:paraId="19848F5E" w14:textId="1442687F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420" w14:textId="71B19FA0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CD30" w14:textId="01EF27A8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Supporti per il posizionamento del paziente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F27F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7C1E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0939EB50" w14:textId="31397CA4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EA71" w14:textId="709E1B11" w:rsidR="00CB382E" w:rsidRPr="00AE3058" w:rsidRDefault="002549E9" w:rsidP="00CB382E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2549E9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D667" w14:textId="4ED0FA93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Set di accessori per il posizionamento dei pazienti edentuli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E874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6F15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7365B079" w14:textId="1F052164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CA66" w14:textId="5F8E17A4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10E4" w14:textId="4229A921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Fornitura di almeno due mentoniere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B825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CBFA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1285FD06" w14:textId="5843F6B5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9B94" w14:textId="01E8D338" w:rsidR="00CB382E" w:rsidRPr="00AE3058" w:rsidRDefault="002549E9" w:rsidP="00CB382E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2549E9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1442" w14:textId="534A2BA8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Accesso per i pazienti con sedia a rotelle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1D13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6322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2EB7CDF8" w14:textId="6D53DFF9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80CD6DB" w14:textId="0B1D175B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94888E0" w14:textId="5F79AF9C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Programmi di imaging 2D: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C859659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5C43E61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3CE109B6" w14:textId="1499F0DF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2E23" w14:textId="16867832" w:rsidR="00CB382E" w:rsidRPr="00AE3058" w:rsidRDefault="002549E9" w:rsidP="00CB382E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2549E9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7FB4" w14:textId="5A52DCDF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Panoramiche adulti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E738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687C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14C7FBC6" w14:textId="3A475635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962C" w14:textId="3D17198B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657C" w14:textId="37F031C0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Panoramiche pediatriche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38C9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FE27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7F49CDCD" w14:textId="1C9D0246" w:rsidTr="002549E9">
        <w:trPr>
          <w:trHeight w:val="28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FBB7" w14:textId="1AE7428A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9778" w14:textId="14B16B51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Seni paranasali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C8EE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04AE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57952C51" w14:textId="47596B77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2A52" w14:textId="316EB6D1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314D" w14:textId="756ED0B9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Articolazione temporomandibolare in proiezione laterale a bocca aperta e chiusa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05AF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8F6B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61B09EBF" w14:textId="6196D7E2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BF53848" w14:textId="1478E686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0D1F4FF" w14:textId="374A424B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Programmi di imaging 3D: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73EB8EC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2E4D509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1C125E60" w14:textId="4FCDB59A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8B7B" w14:textId="3E1752A2" w:rsidR="00CB382E" w:rsidRPr="00AE3058" w:rsidRDefault="002549E9" w:rsidP="002549E9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2549E9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E37F" w14:textId="36DDFF1A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Esplorazione sui tre assi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7998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AE30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3440C34B" w14:textId="5E7327B9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3466" w14:textId="1368788C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372F" w14:textId="7D9069B3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Cross section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1A19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DE92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56981B5E" w14:textId="48B22BE7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489EA45" w14:textId="43298569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390D715" w14:textId="2833EF64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Programmi di elaborazione delle immagini: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0BD5507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64B24D8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61A0E3C7" w14:textId="3BD160D7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4069" w14:textId="411C96E8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BDB7" w14:textId="6B739070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Programma per la post elaborazione delle immagini che preveda almeno l'ingrandimento, la regolazione della luminosità, del contrasto, le misurazioni, la stampa, i dati dei pazienti, i dati di esposizione e la dose area prodotta emersa (DAP Meter)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CC47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E102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1FB24B19" w14:textId="53D0FFD0" w:rsidTr="002549E9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0F9D73C" w14:textId="565D5FA4" w:rsidR="00CB382E" w:rsidRPr="00294D05" w:rsidRDefault="00CB382E" w:rsidP="00CB382E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44F4260" w14:textId="4B7912F8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Formati di esportazione immagini 2D: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BFAB083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3F2B298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5B82FFB0" w14:textId="60BA3780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DC45" w14:textId="04927410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B90E" w14:textId="7ED99EB7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Possibilità di esportare le immagini almeno in uno dei seguenti formati BMP, TIFF, JPG,GIF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82BB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1E0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CB382E" w:rsidRPr="00BD5492" w14:paraId="1D67BFAC" w14:textId="2EEA9931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0BC66BD" w14:textId="7FBAC639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B97E638" w14:textId="7DAABE86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Formati di esportazione immagini 3D: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2F6C672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903A5F8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60347D09" w14:textId="1C030BA3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8BA2" w14:textId="12B359D3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EE58" w14:textId="1A5C1830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Supporto della Dicom SOP "Raw Data Storage"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DF87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3F76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17AC6B73" w14:textId="71A96423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CDF68AF" w14:textId="0D18AB65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8AD9EA8" w14:textId="5A18A681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Standard comunicazione: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BB0CA83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A737D7E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1EBDCF0B" w14:textId="0BA1F81C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6C91" w14:textId="79BDDD5E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DB24" w14:textId="7EB87E1F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DICOM 3 con almeno le seguenti service classes: print, storage, patient worklist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E37F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F986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382E" w:rsidRPr="00BD5492" w14:paraId="4956EDBF" w14:textId="2FEC8217" w:rsidTr="002549E9">
        <w:trPr>
          <w:trHeight w:val="57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13C9" w14:textId="0A0AB279" w:rsidR="00CB382E" w:rsidRPr="00AE3058" w:rsidRDefault="002549E9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A01A" w14:textId="06CB749C" w:rsidR="00CB382E" w:rsidRPr="00AE3058" w:rsidRDefault="00CB382E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Masterizzazione di immagini in formato DICOM 3 su CD e/o 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F8F0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823A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3058" w:rsidRPr="00BD5492" w14:paraId="356F9717" w14:textId="155BA4B1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D544C13" w14:textId="5819D061" w:rsidR="00AE3058" w:rsidRPr="00294D05" w:rsidRDefault="00AE3058" w:rsidP="00AE305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6EB8C3C" w14:textId="1FE82828" w:rsidR="00AE3058" w:rsidRPr="00294D05" w:rsidRDefault="00AE3058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Workstation: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70DF208" w14:textId="77777777" w:rsidR="00AE3058" w:rsidRPr="00294D05" w:rsidRDefault="00AE3058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7C9E7EC" w14:textId="77777777" w:rsidR="00AE3058" w:rsidRPr="00294D05" w:rsidRDefault="00AE3058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E3058" w:rsidRPr="00BD5492" w14:paraId="28D8EC95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EF9B" w14:textId="10538B56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1408" w14:textId="28593BF5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CPU - almeno Intel Core 2 Duo o equivalente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4129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9BF5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09E1F550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DD3B" w14:textId="422A1F92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F6BF" w14:textId="025DED0A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Hard Disk di capacità superiore ai 500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072E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4B0C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715DA9F9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AB65" w14:textId="304F37FA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1768" w14:textId="685B5399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RAM superiore ai 4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E932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D2BF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4CA2866F" w14:textId="77777777" w:rsidTr="002549E9">
        <w:trPr>
          <w:trHeight w:val="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A554" w14:textId="5071F4B0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4256" w14:textId="12A312EB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Masterizzatore CD e/o DVD±RW 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A746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ED97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3AA0063A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1C3B" w14:textId="63F4A38B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B6FB" w14:textId="15196EEE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Monitor LCD TFT - almeno 21", risoluzione 1280*1024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BA30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98C9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6DC80AE9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A32F" w14:textId="413332A5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F9D2" w14:textId="0BC164B9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Scheda di rete 10/100/1000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CC85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0559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1C3D1465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75D8" w14:textId="2A2C32EA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BA34" w14:textId="1541D2E5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Sistema operativo non proprietario (Windows, Linux, ecc…) di ultima generazione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5BD1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55BC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682A1C45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74B9" w14:textId="7873FF26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CDC0" w14:textId="19444BD3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Workstation interfacciata con l'Ortopantomografo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11D8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762B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20BCFFB7" w14:textId="77777777" w:rsidTr="003222B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7C4D" w14:textId="6E223732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6BC4" w14:textId="6C1D8CB4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Almeno 3 Porte USB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1738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9118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200EFD1A" w14:textId="77777777" w:rsidTr="003222B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D997" w14:textId="3A6122A2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1B9E" w14:textId="44ABD84A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Interfaccia per stampanti per stampare su carta o su pellicola (laser printer digitale); connessione col PACS al momento della sua installazione e attivazione: interfaccia DICOM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6B37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0FB3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6294A2D4" w14:textId="77777777" w:rsidTr="00BD6B9C">
        <w:tblPrEx>
          <w:tblW w:w="8587" w:type="dxa"/>
          <w:tblInd w:w="55" w:type="dxa"/>
          <w:tblCellMar>
            <w:left w:w="70" w:type="dxa"/>
            <w:right w:w="70" w:type="dxa"/>
          </w:tblCellMar>
          <w:tblPrExChange w:id="1" w:author="Autore">
            <w:tblPrEx>
              <w:tblW w:w="8587" w:type="dxa"/>
              <w:tblInd w:w="55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288"/>
          <w:trPrChange w:id="2" w:author="Autore">
            <w:trPr>
              <w:trHeight w:val="288"/>
            </w:trPr>
          </w:trPrChange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tcPrChange w:id="3" w:author="Autore">
              <w:tcPr>
                <w:tcW w:w="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A109553" w14:textId="4A90DA83" w:rsidR="00AE3058" w:rsidRPr="00BD6B9C" w:rsidRDefault="003222B9" w:rsidP="00AE305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rPrChange w:id="4" w:author="Autore">
                  <w:rPr>
                    <w:rFonts w:ascii="Calibri" w:hAnsi="Calibri" w:cs="Calibri"/>
                    <w:sz w:val="20"/>
                    <w:szCs w:val="20"/>
                  </w:rPr>
                </w:rPrChange>
              </w:rPr>
            </w:pPr>
            <w:del w:id="5" w:author="Autore">
              <w:r w:rsidRPr="00BD6B9C" w:rsidDel="00BD6B9C">
                <w:rPr>
                  <w:rFonts w:ascii="Calibri" w:hAnsi="Calibri" w:cs="Calibri"/>
                  <w:b/>
                  <w:color w:val="FFFFFF" w:themeColor="background1"/>
                  <w:sz w:val="20"/>
                  <w:szCs w:val="20"/>
                  <w:rPrChange w:id="6" w:author="Autore">
                    <w:rPr>
                      <w:rFonts w:ascii="Calibri" w:hAnsi="Calibri" w:cs="Calibri"/>
                      <w:sz w:val="20"/>
                      <w:szCs w:val="20"/>
                    </w:rPr>
                  </w:rPrChange>
                </w:rPr>
                <w:delText>45</w:delText>
              </w:r>
            </w:del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tcPrChange w:id="7" w:author="Autore">
              <w:tcPr>
                <w:tcW w:w="5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93D8AE9" w14:textId="0F957550" w:rsidR="00AE3058" w:rsidRPr="00BD6B9C" w:rsidRDefault="00AE3058" w:rsidP="002549E9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rPrChange w:id="8" w:author="Autore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  <w:r w:rsidRPr="00BD6B9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rPrChange w:id="9" w:author="Autore">
                  <w:rPr>
                    <w:rFonts w:asciiTheme="minorHAnsi" w:hAnsiTheme="minorHAnsi" w:cstheme="minorHAnsi"/>
                    <w:bCs/>
                    <w:sz w:val="20"/>
                    <w:szCs w:val="20"/>
                    <w:lang w:eastAsia="ko-KR"/>
                  </w:rPr>
                </w:rPrChange>
              </w:rPr>
              <w:t>Supporto originale a muro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tcPrChange w:id="10" w:author="Autore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906ECED" w14:textId="77777777" w:rsidR="00AE3058" w:rsidRPr="00BD6B9C" w:rsidRDefault="00AE3058" w:rsidP="002549E9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rPrChange w:id="11" w:author="Autore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tcPrChange w:id="12" w:author="Autore"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9BC2999" w14:textId="77777777" w:rsidR="00AE3058" w:rsidRPr="00BD6B9C" w:rsidRDefault="00AE3058" w:rsidP="002549E9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rPrChange w:id="13" w:author="Autore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</w:p>
        </w:tc>
      </w:tr>
      <w:tr w:rsidR="003222B9" w:rsidRPr="00BD5492" w14:paraId="4C19FC0D" w14:textId="77777777" w:rsidTr="003222B9">
        <w:trPr>
          <w:trHeight w:val="288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BE2C7" w14:textId="77777777" w:rsidR="003222B9" w:rsidRPr="00294D05" w:rsidRDefault="003222B9" w:rsidP="00AE305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7BAF8" w14:textId="77777777" w:rsidR="003222B9" w:rsidRPr="00294D05" w:rsidRDefault="003222B9" w:rsidP="002549E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C8B4C" w14:textId="77777777" w:rsidR="003222B9" w:rsidRPr="00294D05" w:rsidRDefault="003222B9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895DD" w14:textId="77777777" w:rsidR="003222B9" w:rsidRPr="00294D05" w:rsidRDefault="003222B9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E3058" w:rsidRPr="00BD5492" w14:paraId="282BDADB" w14:textId="77777777" w:rsidTr="003222B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B378D75" w14:textId="77777777" w:rsidR="00AE3058" w:rsidRPr="00294D05" w:rsidRDefault="00AE3058" w:rsidP="00AE305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D3AB7AB" w14:textId="73C23D26" w:rsidR="00AE3058" w:rsidRPr="00294D05" w:rsidRDefault="00AE3058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Altre minime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0A4DFD4" w14:textId="77777777" w:rsidR="00AE3058" w:rsidRPr="00294D05" w:rsidRDefault="00AE3058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02BB783" w14:textId="77777777" w:rsidR="00AE3058" w:rsidRPr="00294D05" w:rsidRDefault="00AE3058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E3058" w:rsidRPr="00BD5492" w14:paraId="2A07DA34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DB3A" w14:textId="4FDB7A26" w:rsidR="00AE3058" w:rsidRPr="00AE3058" w:rsidRDefault="002549E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15DD" w14:textId="2CBDF83A" w:rsidR="00AE3058" w:rsidRPr="00AE3058" w:rsidRDefault="00AE3058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Impostazione automatica e/o manuale di differenti tipologie geometriche delle arcate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984E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93B9" w14:textId="77777777" w:rsidR="00AE3058" w:rsidRPr="00AE3058" w:rsidRDefault="00AE3058" w:rsidP="002549E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5493FD21" w14:textId="77777777" w:rsidTr="008F27DF">
        <w:trPr>
          <w:trHeight w:val="288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F7DA7" w14:textId="77777777" w:rsidR="00AE3058" w:rsidRDefault="00AE3058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467DA" w14:textId="77777777" w:rsidR="00AE3058" w:rsidRDefault="00AE3058" w:rsidP="00AE3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0FD86" w14:textId="77777777" w:rsidR="00AE3058" w:rsidRPr="00BD5492" w:rsidRDefault="00AE3058" w:rsidP="00AE3058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AC3BD" w14:textId="77777777" w:rsidR="00AE3058" w:rsidRPr="00BD5492" w:rsidRDefault="00AE3058" w:rsidP="00AE3058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58F95683" w14:textId="17D34FD5" w:rsidTr="008F27DF">
        <w:trPr>
          <w:trHeight w:val="3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ECABBB5" w14:textId="7FDAA3C7" w:rsidR="00AE3058" w:rsidRPr="00E24369" w:rsidRDefault="00AE3058" w:rsidP="00AE305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504172A" w14:textId="2C9107F0" w:rsidR="00AE3058" w:rsidRPr="00E24369" w:rsidRDefault="00AE3058" w:rsidP="00AE3058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AE3058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Elenco dispositivi accessori e relative caratteristiche minime: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8A8A76" w14:textId="77777777" w:rsidR="00AE3058" w:rsidRDefault="00AE3058" w:rsidP="00AE305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</w:t>
            </w:r>
          </w:p>
          <w:p w14:paraId="37F0D756" w14:textId="6CA2BBE4" w:rsidR="00E01A9B" w:rsidRPr="00E24369" w:rsidRDefault="00E01A9B" w:rsidP="00AE3058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0AA650A" w14:textId="087118A7" w:rsidR="00AE3058" w:rsidRPr="00E24369" w:rsidRDefault="00E01A9B" w:rsidP="00AE3058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AE3058" w:rsidRPr="00BD5492" w14:paraId="624C042F" w14:textId="43F2EF20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761CF61" w14:textId="0D89A30B" w:rsidR="00AE3058" w:rsidRPr="002549E9" w:rsidRDefault="00AE3058" w:rsidP="00AE305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7078B887" w14:textId="55E86BA5" w:rsidR="00AE3058" w:rsidRPr="002549E9" w:rsidRDefault="00AE3058" w:rsidP="00AE3058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549E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Cefalometro per l’esecuzione della cefalometria integrabile, completo di: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882385A" w14:textId="77777777" w:rsidR="00AE3058" w:rsidRPr="002549E9" w:rsidRDefault="00AE3058" w:rsidP="00AE305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9CC64D5" w14:textId="77777777" w:rsidR="00AE3058" w:rsidRPr="002549E9" w:rsidRDefault="00AE3058" w:rsidP="00AE305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E3058" w:rsidRPr="00BD5492" w14:paraId="2F82C80F" w14:textId="114520CA" w:rsidTr="00B43E86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6BE9" w14:textId="40E58DB8" w:rsidR="00AE3058" w:rsidRDefault="003222B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963B5" w14:textId="50767D1F" w:rsidR="00AE3058" w:rsidRPr="00AE3058" w:rsidRDefault="00AE3058" w:rsidP="00AE30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Sensore CCD o Cmos dedicato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EDD1" w14:textId="77777777" w:rsidR="00AE3058" w:rsidRPr="00BD5492" w:rsidRDefault="00AE3058" w:rsidP="00AE30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9DF5" w14:textId="77777777" w:rsidR="00AE3058" w:rsidRPr="00BD5492" w:rsidRDefault="00AE3058" w:rsidP="00AE30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E3058" w:rsidRPr="00BD5492" w14:paraId="3DDDE55F" w14:textId="534378CC" w:rsidTr="00B43E86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9C92" w14:textId="32C77DF6" w:rsidR="00AE3058" w:rsidRDefault="003222B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1AEDB" w14:textId="6CAAE27B" w:rsidR="00AE3058" w:rsidRPr="00AE3058" w:rsidRDefault="00AE3058" w:rsidP="00AE30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Sistemi guida integrati per il posizionamento del paziente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20FF" w14:textId="77777777" w:rsidR="00AE3058" w:rsidRPr="00BD5492" w:rsidRDefault="00AE3058" w:rsidP="00AE30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1E2C" w14:textId="77777777" w:rsidR="00AE3058" w:rsidRPr="00BD5492" w:rsidRDefault="00AE3058" w:rsidP="00AE30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E3058" w:rsidRPr="00BD5492" w14:paraId="1ACACFFA" w14:textId="77777777" w:rsidTr="00B43E86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EFA4" w14:textId="585B7C9C" w:rsidR="00AE3058" w:rsidRDefault="003222B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2327A" w14:textId="72BF68D0" w:rsidR="00AE3058" w:rsidRPr="00AE3058" w:rsidRDefault="00AE3058" w:rsidP="00AE30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Laterolaterale (LL), anteroposteriore (AP), posteroanteriore (PA)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729A" w14:textId="77777777" w:rsidR="00AE3058" w:rsidRPr="00BD5492" w:rsidRDefault="00AE3058" w:rsidP="00AE30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3039" w14:textId="77777777" w:rsidR="00AE3058" w:rsidRPr="00BD5492" w:rsidRDefault="00AE3058" w:rsidP="00AE30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E3058" w:rsidRPr="00BD5492" w14:paraId="62039952" w14:textId="77777777" w:rsidTr="00B43E86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786B" w14:textId="11F97F1B" w:rsidR="00AE3058" w:rsidRDefault="003222B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D8F78" w14:textId="3424F590" w:rsidR="00AE3058" w:rsidRPr="00AE3058" w:rsidRDefault="00AE3058" w:rsidP="00AE30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Possibilità di ottenere il formato immagine per la cefalometria equivalente a film con standard di formato di circa 18*24 e 24*30 cm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A5F7" w14:textId="77777777" w:rsidR="00AE3058" w:rsidRPr="00BD5492" w:rsidRDefault="00AE3058" w:rsidP="00AE30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D77C" w14:textId="77777777" w:rsidR="00AE3058" w:rsidRPr="00BD5492" w:rsidRDefault="00AE3058" w:rsidP="00AE30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E3058" w:rsidRPr="00BD5492" w14:paraId="6A727E9B" w14:textId="77777777" w:rsidTr="00B43E86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1CAF" w14:textId="7759533F" w:rsidR="00AE3058" w:rsidRDefault="003222B9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2699A" w14:textId="08ED74DA" w:rsidR="00AE3058" w:rsidRPr="00AE3058" w:rsidRDefault="00AE3058" w:rsidP="00AE30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8">
              <w:rPr>
                <w:rFonts w:asciiTheme="minorHAnsi" w:hAnsiTheme="minorHAnsi" w:cstheme="minorHAnsi"/>
                <w:sz w:val="20"/>
                <w:szCs w:val="20"/>
              </w:rPr>
              <w:t>Filtro per parti molli (hardware o software)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EE84" w14:textId="77777777" w:rsidR="00AE3058" w:rsidRPr="00BD5492" w:rsidRDefault="00AE3058" w:rsidP="00AE30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3949" w14:textId="77777777" w:rsidR="00AE3058" w:rsidRPr="00BD5492" w:rsidRDefault="00AE3058" w:rsidP="00AE30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E3058" w:rsidRPr="00BD5492" w14:paraId="17728FDB" w14:textId="77777777" w:rsidTr="003222B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FF63" w14:textId="5BEF2372" w:rsidR="00AE3058" w:rsidRPr="003222B9" w:rsidRDefault="003222B9" w:rsidP="00AE30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2B9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55533" w14:textId="18A87304" w:rsidR="00AE3058" w:rsidRPr="003222B9" w:rsidRDefault="00AE3058" w:rsidP="00AE30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22B9">
              <w:rPr>
                <w:rFonts w:asciiTheme="minorHAnsi" w:hAnsiTheme="minorHAnsi" w:cstheme="minorHAnsi"/>
                <w:sz w:val="20"/>
                <w:szCs w:val="20"/>
              </w:rPr>
              <w:t>Supporto originale a pavimento. Il supporto dovrà essere una base di appoggio stabile, adatta anche per pazienti su sedia a rotelle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7660" w14:textId="77777777" w:rsidR="00AE3058" w:rsidRPr="003222B9" w:rsidRDefault="00AE3058" w:rsidP="00AE30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E345" w14:textId="77777777" w:rsidR="00AE3058" w:rsidRPr="003222B9" w:rsidRDefault="00AE3058" w:rsidP="00AE30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68D35DA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59DE006F" w14:textId="37389E78" w:rsidR="00FC4B74" w:rsidRPr="00206AEB" w:rsidRDefault="00067D45" w:rsidP="00FC4B74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Eventuali Note</w:t>
      </w:r>
      <w:r w:rsidR="00FC4B74" w:rsidRPr="00206AEB">
        <w:rPr>
          <w:rFonts w:ascii="Calibri" w:hAnsi="Calibri"/>
          <w:b/>
          <w:sz w:val="20"/>
          <w:szCs w:val="20"/>
        </w:rPr>
        <w:t>:</w:t>
      </w:r>
    </w:p>
    <w:p w14:paraId="34C38920" w14:textId="1E0AAE15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  <w:r w:rsidRPr="00206AEB">
        <w:rPr>
          <w:rFonts w:ascii="Calibri" w:hAnsi="Calibri"/>
          <w:sz w:val="20"/>
          <w:szCs w:val="20"/>
        </w:rPr>
        <w:t>_</w:t>
      </w:r>
    </w:p>
    <w:p w14:paraId="4C70728E" w14:textId="097E0BF2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  <w:r w:rsidRPr="00206AEB">
        <w:rPr>
          <w:rFonts w:ascii="Calibri" w:hAnsi="Calibri"/>
          <w:sz w:val="20"/>
          <w:szCs w:val="20"/>
        </w:rPr>
        <w:t>__</w:t>
      </w:r>
    </w:p>
    <w:p w14:paraId="10E79AF0" w14:textId="3018514B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  <w:r w:rsidRPr="00206AEB">
        <w:rPr>
          <w:rFonts w:ascii="Calibri" w:hAnsi="Calibri"/>
          <w:sz w:val="20"/>
          <w:szCs w:val="20"/>
        </w:rPr>
        <w:t>__</w:t>
      </w:r>
    </w:p>
    <w:p w14:paraId="202FAB80" w14:textId="48830806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  <w:r w:rsidRPr="00206AEB">
        <w:rPr>
          <w:rFonts w:ascii="Calibri" w:hAnsi="Calibri"/>
          <w:sz w:val="20"/>
          <w:szCs w:val="20"/>
        </w:rPr>
        <w:t>__</w:t>
      </w:r>
    </w:p>
    <w:p w14:paraId="30FC6374" w14:textId="77777777" w:rsidR="007C3428" w:rsidRDefault="007C3428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412BF6B4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09E22E8D" w14:textId="092B48AE" w:rsidR="00FC4B74" w:rsidRPr="0053354A" w:rsidRDefault="0053354A" w:rsidP="00EF651F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53354A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53354A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migliorative</w:t>
      </w:r>
      <w:r w:rsidRPr="0053354A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 ritenete obsolete? In caso affermativo indicare nello spazio le relative motivazioni.</w:t>
      </w:r>
    </w:p>
    <w:p w14:paraId="17E0A443" w14:textId="19E4FC82" w:rsidR="00E01A9B" w:rsidRDefault="00E01A9B" w:rsidP="00E01A9B">
      <w:pPr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8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5104"/>
        <w:gridCol w:w="1134"/>
        <w:gridCol w:w="1843"/>
      </w:tblGrid>
      <w:tr w:rsidR="0053354A" w:rsidRPr="00E24369" w14:paraId="04503431" w14:textId="77777777" w:rsidTr="0053354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42CC544" w14:textId="77777777" w:rsidR="0053354A" w:rsidRPr="00E24369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4989CF8" w14:textId="657EB2FE" w:rsidR="0053354A" w:rsidRPr="00E24369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Caratteristica migliorativa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DCA92B5" w14:textId="77777777" w:rsidR="0053354A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</w:t>
            </w:r>
          </w:p>
          <w:p w14:paraId="0F6B27F0" w14:textId="77777777" w:rsidR="0053354A" w:rsidRPr="00E24369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CE7D12C" w14:textId="77777777" w:rsidR="0053354A" w:rsidRPr="00E24369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53354A" w:rsidRPr="00294D05" w14:paraId="7C85FCBA" w14:textId="77777777" w:rsidTr="0053354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FFEA" w14:textId="0BD92A8E" w:rsidR="0053354A" w:rsidRPr="0053354A" w:rsidRDefault="0053354A" w:rsidP="00AE3B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6BC1" w14:textId="207764D8" w:rsidR="0053354A" w:rsidRPr="0053354A" w:rsidRDefault="0053354A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  <w:szCs w:val="20"/>
              </w:rPr>
              <w:t>Sistema automatico per il controllo dell'esposizione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AA58" w14:textId="77777777" w:rsidR="0053354A" w:rsidRPr="0053354A" w:rsidRDefault="0053354A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00" w14:textId="77777777" w:rsidR="0053354A" w:rsidRPr="0053354A" w:rsidRDefault="0053354A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54A" w:rsidRPr="00AE3058" w14:paraId="0428CA1B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62B5" w14:textId="357D379D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8C66" w14:textId="279E6366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>Dimensione macchia focale secondo normativa IEC (mm)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0C4E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F1B6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5CF1AA6D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325F" w14:textId="40C64FE3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21B5" w14:textId="02580298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>Dimensione pixel sensore (micron)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E343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5843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22885132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6358" w14:textId="6DA2A3C5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2081" w14:textId="05684016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>Dimensione minima del voxel (micron)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C051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B9E5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4A7AFCEF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BE2F" w14:textId="1FA1D6ED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F4CE" w14:textId="0B6F4EAF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>Dimensione massima del FOV selezionabile senza l'utilizzo dello stitching (cm</w:t>
            </w:r>
            <w:r w:rsidRPr="00BD6B9C">
              <w:rPr>
                <w:rFonts w:asciiTheme="minorHAnsi" w:hAnsiTheme="minorHAnsi" w:cstheme="minorHAnsi"/>
                <w:sz w:val="20"/>
                <w:vertAlign w:val="superscript"/>
                <w:rPrChange w:id="14" w:author="Autore">
                  <w:rPr>
                    <w:rFonts w:asciiTheme="minorHAnsi" w:hAnsiTheme="minorHAnsi" w:cstheme="minorHAnsi"/>
                    <w:sz w:val="20"/>
                  </w:rPr>
                </w:rPrChange>
              </w:rPr>
              <w:t>2</w:t>
            </w:r>
            <w:r w:rsidRPr="0053354A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539D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5A2B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6453A615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52E5" w14:textId="4CE5D072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1900" w14:textId="482A4D02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>Possibilità di selezionare almeno tre FOV differenti</w:t>
            </w:r>
            <w:bookmarkStart w:id="15" w:name="_GoBack"/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C780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63AC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7686CA05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2950" w14:textId="4C375EB0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B41C" w14:textId="67C17188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>Presenza della mentoniera removibile autoclavabile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6C0B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9B9E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222ACDEF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28EA" w14:textId="74E155F4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5FAA" w14:textId="032D4DB8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>Riconoscimento automatico della tipologia geometrica dell'arcata (per forma e/o dimensione), senza intervento dell'operatore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E19C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0A3D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69304AA7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0265" w14:textId="0065F972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BBDB" w14:textId="7C0B411D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>Sistema automatico di back-up sull'ortopantomografo, in caso di blocco del pc o del trasferimento dell'immagine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67E6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A3E5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2239757F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C6ED" w14:textId="18680347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F46" w14:textId="56CDFB5C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>Presenza di software per la rimozione artefatti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A691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F3F9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5FC44B20" w14:textId="77777777" w:rsidTr="001B2F9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3B0B" w14:textId="7E8EBCE2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C76C" w14:textId="640B407B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>Presenza di pannello to</w:t>
            </w: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53354A">
              <w:rPr>
                <w:rFonts w:asciiTheme="minorHAnsi" w:hAnsiTheme="minorHAnsi" w:cstheme="minorHAnsi"/>
                <w:sz w:val="20"/>
              </w:rPr>
              <w:t xml:space="preserve">chscreen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5D71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7E69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19195F5B" w14:textId="77777777" w:rsidTr="007C052B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E152" w14:textId="53F220EB" w:rsidR="0053354A" w:rsidRPr="00AE3058" w:rsidRDefault="0053354A" w:rsidP="005335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C056" w14:textId="6710653C" w:rsidR="0053354A" w:rsidRPr="0053354A" w:rsidRDefault="0053354A" w:rsidP="00533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</w:rPr>
              <w:t xml:space="preserve">Sistema di preview sul pannello touchscreen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69E6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8169" w14:textId="77777777" w:rsidR="0053354A" w:rsidRPr="00AE3058" w:rsidRDefault="0053354A" w:rsidP="00533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354A" w:rsidRPr="00AE3058" w14:paraId="7FD48962" w14:textId="77777777" w:rsidTr="0053354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A8CF" w14:textId="605DB2B3" w:rsidR="0053354A" w:rsidRPr="00AE3058" w:rsidRDefault="0053354A" w:rsidP="00AE3B1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0829" w14:textId="7A60FDC2" w:rsidR="0053354A" w:rsidRPr="00AE3058" w:rsidRDefault="0053354A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54A">
              <w:rPr>
                <w:rFonts w:asciiTheme="minorHAnsi" w:hAnsiTheme="minorHAnsi" w:cstheme="minorHAnsi"/>
                <w:sz w:val="20"/>
                <w:szCs w:val="20"/>
              </w:rPr>
              <w:t>Tempo in secondi di esecuzione dell'esame (cefalometro) con massima risoluzione e campo maggiore o uguale a film con standard di formato 18*24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C337" w14:textId="77777777" w:rsidR="0053354A" w:rsidRPr="00AE3058" w:rsidRDefault="0053354A" w:rsidP="00AE3B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0945" w14:textId="77777777" w:rsidR="0053354A" w:rsidRPr="00AE3058" w:rsidRDefault="0053354A" w:rsidP="00AE3B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0B7D47B" w14:textId="77777777" w:rsidR="00E01A9B" w:rsidRPr="00BD5492" w:rsidRDefault="00E01A9B" w:rsidP="00E01A9B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6183E946" w14:textId="77777777" w:rsidR="00802D24" w:rsidRDefault="00802D24" w:rsidP="00FC4B74">
      <w:pPr>
        <w:jc w:val="both"/>
        <w:rPr>
          <w:rFonts w:ascii="Calibri" w:hAnsi="Calibri"/>
          <w:b/>
          <w:sz w:val="20"/>
          <w:szCs w:val="20"/>
        </w:rPr>
      </w:pPr>
    </w:p>
    <w:p w14:paraId="124450E4" w14:textId="693C70DA" w:rsidR="00FC4B74" w:rsidRPr="00206AEB" w:rsidRDefault="00F324CE" w:rsidP="00FC4B74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Eventuali note</w:t>
      </w:r>
      <w:r w:rsidR="00FC4B74" w:rsidRPr="00206AEB">
        <w:rPr>
          <w:rFonts w:ascii="Calibri" w:hAnsi="Calibri"/>
          <w:b/>
          <w:sz w:val="20"/>
          <w:szCs w:val="20"/>
        </w:rPr>
        <w:t>:</w:t>
      </w:r>
    </w:p>
    <w:p w14:paraId="61DFFF16" w14:textId="2D49C8E6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6949DB09" w14:textId="62FFECD1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5164E5A0" w14:textId="5A53B5DC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26CA008C" w14:textId="587499CE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1E86C1C8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6C93D05B" w14:textId="77777777" w:rsidR="00067D45" w:rsidRPr="00067D45" w:rsidRDefault="00067D45" w:rsidP="00067D45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45FEB973" w14:textId="77777777" w:rsidR="00067D45" w:rsidRDefault="00067D45" w:rsidP="00067D45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Si chiede di indicare eventuali modalità di valutazione della </w:t>
      </w:r>
      <w:r w:rsidRPr="00E748A7">
        <w:rPr>
          <w:rFonts w:ascii="Calibri" w:hAnsi="Calibri" w:cs="Arial"/>
          <w:b/>
          <w:bCs/>
          <w:i/>
          <w:sz w:val="20"/>
          <w:szCs w:val="20"/>
        </w:rPr>
        <w:t>dose erogata</w:t>
      </w:r>
      <w:r>
        <w:rPr>
          <w:rFonts w:ascii="Calibri" w:hAnsi="Calibri" w:cs="Arial"/>
          <w:bCs/>
          <w:i/>
          <w:sz w:val="20"/>
          <w:szCs w:val="20"/>
        </w:rPr>
        <w:t xml:space="preserve"> al paziente/operatore. </w:t>
      </w:r>
    </w:p>
    <w:p w14:paraId="581D42E6" w14:textId="77777777" w:rsidR="00067D45" w:rsidRDefault="00067D45" w:rsidP="00067D45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759C4E63" w14:textId="77777777" w:rsidR="00067D45" w:rsidRPr="0051651F" w:rsidRDefault="00067D45" w:rsidP="00067D45">
      <w:pPr>
        <w:jc w:val="both"/>
        <w:rPr>
          <w:rFonts w:ascii="Calibri" w:hAnsi="Calibri"/>
          <w:b/>
          <w:sz w:val="20"/>
          <w:szCs w:val="20"/>
        </w:rPr>
      </w:pPr>
      <w:r w:rsidRPr="0051651F">
        <w:rPr>
          <w:rFonts w:ascii="Calibri" w:hAnsi="Calibri"/>
          <w:b/>
          <w:sz w:val="20"/>
          <w:szCs w:val="20"/>
        </w:rPr>
        <w:t>Risposta:</w:t>
      </w:r>
    </w:p>
    <w:p w14:paraId="08782E32" w14:textId="77777777" w:rsidR="00067D45" w:rsidRPr="00206AEB" w:rsidRDefault="00067D45" w:rsidP="00067D45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0590DBF4" w14:textId="77777777" w:rsidR="00067D45" w:rsidRPr="00206AEB" w:rsidRDefault="00067D45" w:rsidP="00067D45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2152E46D" w14:textId="77777777" w:rsidR="00067D45" w:rsidRPr="00206AEB" w:rsidRDefault="00067D45" w:rsidP="00067D45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0411F9B3" w14:textId="77777777" w:rsidR="00067D45" w:rsidRPr="00206AEB" w:rsidRDefault="00067D45" w:rsidP="00067D45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0536A6C2" w14:textId="2527ECAE" w:rsidR="00067D45" w:rsidRDefault="00067D45" w:rsidP="00067D45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07AF841D" w14:textId="77777777" w:rsidR="00067D45" w:rsidRPr="00067D45" w:rsidRDefault="00067D45" w:rsidP="00067D45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6628B74C" w14:textId="1269F05C" w:rsidR="00802D24" w:rsidRDefault="00802D24" w:rsidP="00802D24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Si chiede di indicare </w:t>
      </w:r>
      <w:r w:rsidRPr="0051651F">
        <w:rPr>
          <w:rFonts w:ascii="Calibri" w:hAnsi="Calibri" w:cs="Arial"/>
          <w:b/>
          <w:i/>
          <w:iCs/>
          <w:sz w:val="20"/>
          <w:szCs w:val="20"/>
        </w:rPr>
        <w:t>eventuali criticità</w:t>
      </w:r>
      <w:r w:rsidRPr="009A0AB3">
        <w:rPr>
          <w:rFonts w:ascii="Calibri" w:hAnsi="Calibri" w:cs="Arial"/>
          <w:i/>
          <w:iCs/>
          <w:sz w:val="20"/>
          <w:szCs w:val="20"/>
        </w:rPr>
        <w:t xml:space="preserve"> riscontrate nel</w:t>
      </w:r>
      <w:r>
        <w:rPr>
          <w:rFonts w:ascii="Calibri" w:hAnsi="Calibri" w:cs="Arial"/>
          <w:i/>
          <w:iCs/>
          <w:sz w:val="20"/>
          <w:szCs w:val="20"/>
        </w:rPr>
        <w:t>le precedenti iniziative Consip.</w:t>
      </w:r>
    </w:p>
    <w:p w14:paraId="430CC2F0" w14:textId="77777777" w:rsidR="00802D24" w:rsidRDefault="00802D24" w:rsidP="00802D24">
      <w:pPr>
        <w:jc w:val="both"/>
        <w:rPr>
          <w:rFonts w:ascii="Trebuchet MS" w:hAnsi="Trebuchet MS"/>
          <w:b/>
          <w:sz w:val="20"/>
          <w:szCs w:val="20"/>
        </w:rPr>
      </w:pPr>
    </w:p>
    <w:p w14:paraId="5B9F5358" w14:textId="77777777" w:rsidR="00802D24" w:rsidRPr="0051651F" w:rsidRDefault="00802D24" w:rsidP="00802D24">
      <w:pPr>
        <w:jc w:val="both"/>
        <w:rPr>
          <w:rFonts w:ascii="Calibri" w:hAnsi="Calibri"/>
          <w:b/>
          <w:sz w:val="20"/>
          <w:szCs w:val="20"/>
        </w:rPr>
      </w:pPr>
      <w:r w:rsidRPr="0051651F">
        <w:rPr>
          <w:rFonts w:ascii="Calibri" w:hAnsi="Calibri"/>
          <w:b/>
          <w:sz w:val="20"/>
          <w:szCs w:val="20"/>
        </w:rPr>
        <w:t>Risposta:</w:t>
      </w:r>
    </w:p>
    <w:p w14:paraId="0A4D2EDD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4E0B8A3C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2BC2F13F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70ADC25E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36CDD486" w14:textId="0B68A668" w:rsidR="002E46C8" w:rsidRDefault="002E46C8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48C49216" w14:textId="77777777" w:rsidR="0053354A" w:rsidRDefault="0053354A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60969959" w14:textId="77777777" w:rsidR="0053354A" w:rsidRPr="00BD5492" w:rsidRDefault="0053354A" w:rsidP="0053354A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Si chiede di indicare le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ulteriori caratteristiche</w:t>
      </w:r>
      <w:r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cui assegnare punteggio tecnico premiante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206AEB">
        <w:rPr>
          <w:rFonts w:ascii="Calibri" w:hAnsi="Calibri" w:cs="Arial"/>
          <w:i/>
          <w:iCs/>
          <w:sz w:val="20"/>
          <w:szCs w:val="20"/>
        </w:rPr>
        <w:t>che ritenete opportuno includere nella prossima edizione dell’iniziativa.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0C85D8A8" w14:textId="77777777" w:rsidR="0053354A" w:rsidRPr="00FC4B74" w:rsidRDefault="0053354A" w:rsidP="0053354A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82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315"/>
      </w:tblGrid>
      <w:tr w:rsidR="0053354A" w:rsidRPr="002E46C8" w14:paraId="0399EA2F" w14:textId="77777777" w:rsidTr="00AE3B16">
        <w:trPr>
          <w:trHeight w:val="20"/>
        </w:trPr>
        <w:tc>
          <w:tcPr>
            <w:tcW w:w="3984" w:type="dxa"/>
            <w:shd w:val="clear" w:color="000000" w:fill="0070C0"/>
            <w:vAlign w:val="center"/>
            <w:hideMark/>
          </w:tcPr>
          <w:p w14:paraId="05D55909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Ulteriori Caratteristiche</w:t>
            </w:r>
          </w:p>
        </w:tc>
        <w:tc>
          <w:tcPr>
            <w:tcW w:w="4315" w:type="dxa"/>
            <w:shd w:val="clear" w:color="000000" w:fill="0070C0"/>
            <w:vAlign w:val="center"/>
            <w:hideMark/>
          </w:tcPr>
          <w:p w14:paraId="64C563FE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B5D9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Risposta</w:t>
            </w:r>
          </w:p>
        </w:tc>
      </w:tr>
      <w:tr w:rsidR="0053354A" w:rsidRPr="002E46C8" w14:paraId="160631B4" w14:textId="77777777" w:rsidTr="00AE3B16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2B9B78F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69C3C269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354A" w:rsidRPr="002E46C8" w14:paraId="49A166C4" w14:textId="77777777" w:rsidTr="00AE3B16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6AD8E07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4B2E4888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FF0537B" w14:textId="77777777" w:rsidR="0053354A" w:rsidRDefault="0053354A" w:rsidP="0053354A">
      <w:pPr>
        <w:pStyle w:val="Titolo1"/>
        <w:numPr>
          <w:ilvl w:val="0"/>
          <w:numId w:val="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Eventuali note</w:t>
      </w:r>
      <w:r w:rsidRPr="00206AEB">
        <w:rPr>
          <w:rFonts w:ascii="Calibri" w:hAnsi="Calibri"/>
          <w:sz w:val="20"/>
          <w:szCs w:val="20"/>
        </w:rPr>
        <w:t>:</w:t>
      </w:r>
    </w:p>
    <w:p w14:paraId="51BF6D33" w14:textId="77777777" w:rsidR="0053354A" w:rsidRPr="00206AEB" w:rsidRDefault="0053354A" w:rsidP="0053354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</w:t>
      </w:r>
    </w:p>
    <w:p w14:paraId="37CD1D5D" w14:textId="77777777" w:rsidR="0053354A" w:rsidRPr="00206AEB" w:rsidRDefault="0053354A" w:rsidP="0053354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52EC3879" w14:textId="77777777" w:rsidR="0053354A" w:rsidRPr="00206AEB" w:rsidRDefault="0053354A" w:rsidP="0053354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4B3F62EE" w14:textId="77777777" w:rsidR="0053354A" w:rsidRPr="00206AEB" w:rsidRDefault="0053354A" w:rsidP="0053354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59C330A8" w14:textId="77777777" w:rsidR="0053354A" w:rsidRPr="00206AEB" w:rsidRDefault="0053354A" w:rsidP="0053354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645816FD" w14:textId="57218AAE" w:rsidR="00FA737A" w:rsidRPr="00FC2E3D" w:rsidRDefault="00FA737A" w:rsidP="00067D45">
      <w:pPr>
        <w:ind w:left="360"/>
        <w:jc w:val="both"/>
        <w:rPr>
          <w:rFonts w:ascii="Calibri" w:hAnsi="Calibri"/>
          <w:sz w:val="20"/>
          <w:szCs w:val="20"/>
        </w:rPr>
      </w:pPr>
    </w:p>
    <w:p w14:paraId="5BFCE389" w14:textId="77777777" w:rsidR="00735B86" w:rsidRPr="00FC2E3D" w:rsidRDefault="00735B86" w:rsidP="00FA737A">
      <w:pPr>
        <w:jc w:val="both"/>
        <w:rPr>
          <w:rFonts w:ascii="Calibri" w:hAnsi="Calibri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FC2E3D" w:rsidRPr="00FC2E3D" w14:paraId="6FF1E474" w14:textId="77777777" w:rsidTr="00FC2E3D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2276C8B8" w14:textId="77777777" w:rsidR="00B40059" w:rsidRPr="00FC2E3D" w:rsidRDefault="00B40059" w:rsidP="00FA1E42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FC2E3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Firma operatore economico</w:t>
            </w:r>
          </w:p>
        </w:tc>
      </w:tr>
      <w:tr w:rsidR="00B40059" w:rsidRPr="00132242" w14:paraId="54682C40" w14:textId="77777777" w:rsidTr="00B40059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DD62735" w14:textId="06BC9C30" w:rsidR="00B40059" w:rsidRPr="00561A7D" w:rsidRDefault="00B40059" w:rsidP="00561A7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</w:tc>
      </w:tr>
      <w:tr w:rsidR="00B40059" w:rsidRPr="00132242" w14:paraId="76852211" w14:textId="77777777" w:rsidTr="00B40059">
        <w:trPr>
          <w:trHeight w:val="413"/>
        </w:trPr>
        <w:tc>
          <w:tcPr>
            <w:tcW w:w="2822" w:type="dxa"/>
            <w:shd w:val="clear" w:color="auto" w:fill="auto"/>
          </w:tcPr>
          <w:p w14:paraId="3B767435" w14:textId="77777777" w:rsidR="00B40059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4A54F0BE" w14:textId="77777777" w:rsidR="00B40059" w:rsidRPr="00132242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7A47A8C" w14:textId="77777777" w:rsidR="00B40059" w:rsidRPr="00132242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6C78E5DA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735A27" w:rsidSect="009C03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C1BF3" w14:textId="77777777" w:rsidR="00EE435F" w:rsidRDefault="00EE435F">
      <w:r>
        <w:separator/>
      </w:r>
    </w:p>
  </w:endnote>
  <w:endnote w:type="continuationSeparator" w:id="0">
    <w:p w14:paraId="2773A349" w14:textId="77777777" w:rsidR="00EE435F" w:rsidRDefault="00EE435F">
      <w:r>
        <w:continuationSeparator/>
      </w:r>
    </w:p>
  </w:endnote>
  <w:endnote w:type="continuationNotice" w:id="1">
    <w:p w14:paraId="6CD226A6" w14:textId="77777777" w:rsidR="00EE435F" w:rsidRDefault="00EE43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6E48" w14:textId="77777777" w:rsidR="00CB382E" w:rsidRPr="00561A7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84281E" wp14:editId="0D040F32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BC10B" w14:textId="60A69CB8" w:rsidR="00CB382E" w:rsidRPr="00165877" w:rsidRDefault="00CB382E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6B9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6B9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E599EA1" w14:textId="77777777" w:rsidR="00CB382E" w:rsidRDefault="00CB382E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4281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pt;margin-top:6.05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" stroked="f">
              <v:textbox>
                <w:txbxContent>
                  <w:p w14:paraId="5BEBC10B" w14:textId="60A69CB8" w:rsidR="00CB382E" w:rsidRPr="00165877" w:rsidRDefault="00CB382E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D6B9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5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D6B9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5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E599EA1" w14:textId="77777777" w:rsidR="00CB382E" w:rsidRDefault="00CB382E" w:rsidP="00933D1D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 xml:space="preserve">a Socio Unico </w:t>
    </w:r>
  </w:p>
  <w:p w14:paraId="439D749B" w14:textId="77777777" w:rsidR="00CB382E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0A8F4959" w14:textId="77777777" w:rsidR="00CB382E" w:rsidRPr="00933D1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5FD8DD6" w14:textId="77777777" w:rsidR="00CB382E" w:rsidRPr="00933D1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Capitale Sociale € 5.200.000 i.v. CF e PIVA 05359681003</w:t>
    </w:r>
  </w:p>
  <w:p w14:paraId="5B370E8D" w14:textId="77777777" w:rsidR="00CB382E" w:rsidRDefault="00CB382E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  <w:p w14:paraId="6A361FD2" w14:textId="77777777" w:rsidR="00CB382E" w:rsidRPr="00951110" w:rsidRDefault="00CB382E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6873" w14:textId="77777777" w:rsidR="00CB382E" w:rsidRPr="00933D1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21B3EF0D" wp14:editId="0EE67CB9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E9C6C" w14:textId="5D115881" w:rsidR="00CB382E" w:rsidRPr="00165877" w:rsidRDefault="00CB382E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6B9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6B9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C03C063" w14:textId="77777777" w:rsidR="00CB382E" w:rsidRDefault="00CB382E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3EF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3B3E9C6C" w14:textId="5D115881" w:rsidR="00CB382E" w:rsidRPr="00165877" w:rsidRDefault="00CB382E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D6B9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D6B9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5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C03C063" w14:textId="77777777" w:rsidR="00CB382E" w:rsidRDefault="00CB382E" w:rsidP="00E27BC8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4582FD63" w14:textId="77777777" w:rsidR="00CB382E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4D3F9CB3" w14:textId="77777777" w:rsidR="00CB382E" w:rsidRPr="00933D1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1C6B61C9" w14:textId="77777777" w:rsidR="00CB382E" w:rsidRPr="00933D1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Capitale Sociale € 5.200.000 i.v. CF e PIVA 05359681003</w:t>
    </w:r>
  </w:p>
  <w:p w14:paraId="5E931EEE" w14:textId="77777777" w:rsidR="00CB382E" w:rsidRPr="00933D1D" w:rsidRDefault="00CB382E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AFE6D" w14:textId="77777777" w:rsidR="00EE435F" w:rsidRDefault="00EE435F">
      <w:r>
        <w:separator/>
      </w:r>
    </w:p>
  </w:footnote>
  <w:footnote w:type="continuationSeparator" w:id="0">
    <w:p w14:paraId="36C01A53" w14:textId="77777777" w:rsidR="00EE435F" w:rsidRDefault="00EE435F">
      <w:r>
        <w:continuationSeparator/>
      </w:r>
    </w:p>
  </w:footnote>
  <w:footnote w:type="continuationNotice" w:id="1">
    <w:p w14:paraId="6AFC8868" w14:textId="77777777" w:rsidR="00EE435F" w:rsidRDefault="00EE43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5347" w14:textId="77777777" w:rsidR="00CB382E" w:rsidRDefault="00CB382E" w:rsidP="00951110">
    <w:pPr>
      <w:pStyle w:val="Intestazione"/>
      <w:ind w:hanging="709"/>
    </w:pPr>
    <w:r>
      <w:rPr>
        <w:noProof/>
      </w:rPr>
      <w:drawing>
        <wp:inline distT="0" distB="0" distL="0" distR="0" wp14:anchorId="743D4AD9" wp14:editId="6E6D5C8B">
          <wp:extent cx="577850" cy="405130"/>
          <wp:effectExtent l="0" t="0" r="0" b="0"/>
          <wp:docPr id="8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3EE7" w14:textId="77777777" w:rsidR="00CB382E" w:rsidRDefault="00CB382E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C7B439" wp14:editId="5B59DE59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21503"/>
    <w:multiLevelType w:val="hybridMultilevel"/>
    <w:tmpl w:val="6CD499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C68C9"/>
    <w:multiLevelType w:val="hybridMultilevel"/>
    <w:tmpl w:val="6C8CA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0925096"/>
    <w:multiLevelType w:val="hybridMultilevel"/>
    <w:tmpl w:val="A5647C56"/>
    <w:lvl w:ilvl="0" w:tplc="D616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A65"/>
    <w:multiLevelType w:val="hybridMultilevel"/>
    <w:tmpl w:val="095432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326AD"/>
    <w:multiLevelType w:val="hybridMultilevel"/>
    <w:tmpl w:val="D33675B4"/>
    <w:lvl w:ilvl="0" w:tplc="D954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E4020"/>
    <w:multiLevelType w:val="hybridMultilevel"/>
    <w:tmpl w:val="5DC4C5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26E34"/>
    <w:multiLevelType w:val="hybridMultilevel"/>
    <w:tmpl w:val="0CB85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6"/>
  </w:num>
  <w:num w:numId="10">
    <w:abstractNumId w:val="33"/>
  </w:num>
  <w:num w:numId="11">
    <w:abstractNumId w:val="27"/>
  </w:num>
  <w:num w:numId="12">
    <w:abstractNumId w:val="24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0"/>
  </w:num>
  <w:num w:numId="18">
    <w:abstractNumId w:val="13"/>
  </w:num>
  <w:num w:numId="19">
    <w:abstractNumId w:val="14"/>
  </w:num>
  <w:num w:numId="20">
    <w:abstractNumId w:val="38"/>
  </w:num>
  <w:num w:numId="21">
    <w:abstractNumId w:val="39"/>
  </w:num>
  <w:num w:numId="22">
    <w:abstractNumId w:val="12"/>
  </w:num>
  <w:num w:numId="23">
    <w:abstractNumId w:val="5"/>
  </w:num>
  <w:num w:numId="24">
    <w:abstractNumId w:val="40"/>
  </w:num>
  <w:num w:numId="25">
    <w:abstractNumId w:val="9"/>
  </w:num>
  <w:num w:numId="26">
    <w:abstractNumId w:val="18"/>
  </w:num>
  <w:num w:numId="27">
    <w:abstractNumId w:val="19"/>
  </w:num>
  <w:num w:numId="28">
    <w:abstractNumId w:val="7"/>
  </w:num>
  <w:num w:numId="29">
    <w:abstractNumId w:val="10"/>
  </w:num>
  <w:num w:numId="30">
    <w:abstractNumId w:val="28"/>
  </w:num>
  <w:num w:numId="31">
    <w:abstractNumId w:val="37"/>
  </w:num>
  <w:num w:numId="32">
    <w:abstractNumId w:val="36"/>
  </w:num>
  <w:num w:numId="33">
    <w:abstractNumId w:val="34"/>
  </w:num>
  <w:num w:numId="34">
    <w:abstractNumId w:val="11"/>
  </w:num>
  <w:num w:numId="35">
    <w:abstractNumId w:val="20"/>
  </w:num>
  <w:num w:numId="36">
    <w:abstractNumId w:val="22"/>
  </w:num>
  <w:num w:numId="37">
    <w:abstractNumId w:val="4"/>
  </w:num>
  <w:num w:numId="38">
    <w:abstractNumId w:val="17"/>
  </w:num>
  <w:num w:numId="39">
    <w:abstractNumId w:val="15"/>
  </w:num>
  <w:num w:numId="40">
    <w:abstractNumId w:val="23"/>
  </w:num>
  <w:num w:numId="41">
    <w:abstractNumId w:val="35"/>
  </w:num>
  <w:num w:numId="42">
    <w:abstractNumId w:val="41"/>
  </w:num>
  <w:num w:numId="43">
    <w:abstractNumId w:val="25"/>
  </w:num>
  <w:num w:numId="44">
    <w:abstractNumId w:val="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A4B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67D45"/>
    <w:rsid w:val="00071F55"/>
    <w:rsid w:val="0008288C"/>
    <w:rsid w:val="00083AE8"/>
    <w:rsid w:val="00085A8B"/>
    <w:rsid w:val="00086A6F"/>
    <w:rsid w:val="00093A7B"/>
    <w:rsid w:val="00097A66"/>
    <w:rsid w:val="000A0D2E"/>
    <w:rsid w:val="000A1332"/>
    <w:rsid w:val="000A6761"/>
    <w:rsid w:val="000A7DEE"/>
    <w:rsid w:val="000E7ACC"/>
    <w:rsid w:val="000F0E1A"/>
    <w:rsid w:val="000F3AA2"/>
    <w:rsid w:val="000F3F55"/>
    <w:rsid w:val="000F493B"/>
    <w:rsid w:val="000F4E1D"/>
    <w:rsid w:val="000F5BA1"/>
    <w:rsid w:val="00113489"/>
    <w:rsid w:val="001142B8"/>
    <w:rsid w:val="001169E1"/>
    <w:rsid w:val="00117770"/>
    <w:rsid w:val="0012009A"/>
    <w:rsid w:val="00121DA5"/>
    <w:rsid w:val="00123EB1"/>
    <w:rsid w:val="00126D2A"/>
    <w:rsid w:val="00132D95"/>
    <w:rsid w:val="0014590B"/>
    <w:rsid w:val="0014734F"/>
    <w:rsid w:val="00147E56"/>
    <w:rsid w:val="00163F7A"/>
    <w:rsid w:val="00165527"/>
    <w:rsid w:val="00170074"/>
    <w:rsid w:val="00174E83"/>
    <w:rsid w:val="001843B1"/>
    <w:rsid w:val="001969CB"/>
    <w:rsid w:val="00197F71"/>
    <w:rsid w:val="001A5BCA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636D"/>
    <w:rsid w:val="001F1951"/>
    <w:rsid w:val="001F33CB"/>
    <w:rsid w:val="00202371"/>
    <w:rsid w:val="002067E2"/>
    <w:rsid w:val="00216AC3"/>
    <w:rsid w:val="00217B05"/>
    <w:rsid w:val="002242D2"/>
    <w:rsid w:val="00225B7D"/>
    <w:rsid w:val="00227E5B"/>
    <w:rsid w:val="002525BB"/>
    <w:rsid w:val="00252F98"/>
    <w:rsid w:val="002549E9"/>
    <w:rsid w:val="0027009F"/>
    <w:rsid w:val="00272224"/>
    <w:rsid w:val="00280301"/>
    <w:rsid w:val="0028360E"/>
    <w:rsid w:val="00292360"/>
    <w:rsid w:val="002943C5"/>
    <w:rsid w:val="00294D05"/>
    <w:rsid w:val="00295C14"/>
    <w:rsid w:val="002A5807"/>
    <w:rsid w:val="002A5E03"/>
    <w:rsid w:val="002A7071"/>
    <w:rsid w:val="002A7BAC"/>
    <w:rsid w:val="002A7C82"/>
    <w:rsid w:val="002C32BC"/>
    <w:rsid w:val="002D3154"/>
    <w:rsid w:val="002E46C8"/>
    <w:rsid w:val="002E5D73"/>
    <w:rsid w:val="002E61F2"/>
    <w:rsid w:val="002F4A94"/>
    <w:rsid w:val="002F720D"/>
    <w:rsid w:val="0030324C"/>
    <w:rsid w:val="00303875"/>
    <w:rsid w:val="003115E6"/>
    <w:rsid w:val="00312215"/>
    <w:rsid w:val="00314BEE"/>
    <w:rsid w:val="00320460"/>
    <w:rsid w:val="0032069C"/>
    <w:rsid w:val="003222B9"/>
    <w:rsid w:val="00327C1D"/>
    <w:rsid w:val="00340136"/>
    <w:rsid w:val="00340854"/>
    <w:rsid w:val="00346FB0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ED7"/>
    <w:rsid w:val="00386E23"/>
    <w:rsid w:val="00390736"/>
    <w:rsid w:val="00390DA8"/>
    <w:rsid w:val="00392E5B"/>
    <w:rsid w:val="00393749"/>
    <w:rsid w:val="00397F79"/>
    <w:rsid w:val="003A43FB"/>
    <w:rsid w:val="003B01DB"/>
    <w:rsid w:val="003B7A4D"/>
    <w:rsid w:val="003C1967"/>
    <w:rsid w:val="003C1AFA"/>
    <w:rsid w:val="003C5B18"/>
    <w:rsid w:val="003D4127"/>
    <w:rsid w:val="003E0651"/>
    <w:rsid w:val="003E4A65"/>
    <w:rsid w:val="00400345"/>
    <w:rsid w:val="00410781"/>
    <w:rsid w:val="00411E26"/>
    <w:rsid w:val="004130CF"/>
    <w:rsid w:val="00414DA3"/>
    <w:rsid w:val="00425CAA"/>
    <w:rsid w:val="00440581"/>
    <w:rsid w:val="00451888"/>
    <w:rsid w:val="00461FFB"/>
    <w:rsid w:val="0046595D"/>
    <w:rsid w:val="0046597F"/>
    <w:rsid w:val="00465FF3"/>
    <w:rsid w:val="00466099"/>
    <w:rsid w:val="00467FAD"/>
    <w:rsid w:val="00471495"/>
    <w:rsid w:val="00471CD6"/>
    <w:rsid w:val="004928F5"/>
    <w:rsid w:val="0049489E"/>
    <w:rsid w:val="004A05C2"/>
    <w:rsid w:val="004B2AD1"/>
    <w:rsid w:val="004B56CD"/>
    <w:rsid w:val="004B7B98"/>
    <w:rsid w:val="004C0198"/>
    <w:rsid w:val="004C0AB1"/>
    <w:rsid w:val="004C0F2B"/>
    <w:rsid w:val="004C2D84"/>
    <w:rsid w:val="004D0D57"/>
    <w:rsid w:val="004D0DBA"/>
    <w:rsid w:val="004D6B1D"/>
    <w:rsid w:val="004E0E78"/>
    <w:rsid w:val="004F0C27"/>
    <w:rsid w:val="004F2026"/>
    <w:rsid w:val="004F2482"/>
    <w:rsid w:val="004F73E8"/>
    <w:rsid w:val="00501522"/>
    <w:rsid w:val="005026ED"/>
    <w:rsid w:val="00507F9D"/>
    <w:rsid w:val="00510744"/>
    <w:rsid w:val="0051129F"/>
    <w:rsid w:val="0051181E"/>
    <w:rsid w:val="00521C42"/>
    <w:rsid w:val="00526064"/>
    <w:rsid w:val="00527B71"/>
    <w:rsid w:val="0053354A"/>
    <w:rsid w:val="00535B83"/>
    <w:rsid w:val="00547DFA"/>
    <w:rsid w:val="005521E5"/>
    <w:rsid w:val="00552240"/>
    <w:rsid w:val="005539BB"/>
    <w:rsid w:val="00556F2F"/>
    <w:rsid w:val="00557FCE"/>
    <w:rsid w:val="00561A7D"/>
    <w:rsid w:val="00562496"/>
    <w:rsid w:val="0057034D"/>
    <w:rsid w:val="00571B75"/>
    <w:rsid w:val="00573E32"/>
    <w:rsid w:val="00585ECE"/>
    <w:rsid w:val="00590AF7"/>
    <w:rsid w:val="00594E9C"/>
    <w:rsid w:val="005A0E20"/>
    <w:rsid w:val="005A3D31"/>
    <w:rsid w:val="005B1A68"/>
    <w:rsid w:val="005B6BB4"/>
    <w:rsid w:val="005C09EF"/>
    <w:rsid w:val="005C1A77"/>
    <w:rsid w:val="005D4ED2"/>
    <w:rsid w:val="005D77D5"/>
    <w:rsid w:val="005E0D8C"/>
    <w:rsid w:val="005E15BE"/>
    <w:rsid w:val="005E5464"/>
    <w:rsid w:val="005F0AF9"/>
    <w:rsid w:val="005F0EBA"/>
    <w:rsid w:val="005F4C33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2F3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C76"/>
    <w:rsid w:val="00695EB4"/>
    <w:rsid w:val="00696AAE"/>
    <w:rsid w:val="006A1046"/>
    <w:rsid w:val="006C3089"/>
    <w:rsid w:val="006D18B1"/>
    <w:rsid w:val="006D5F69"/>
    <w:rsid w:val="006E0A39"/>
    <w:rsid w:val="006F3006"/>
    <w:rsid w:val="006F5F09"/>
    <w:rsid w:val="006F796A"/>
    <w:rsid w:val="00705F8D"/>
    <w:rsid w:val="00710245"/>
    <w:rsid w:val="007117DC"/>
    <w:rsid w:val="007144D3"/>
    <w:rsid w:val="00717509"/>
    <w:rsid w:val="00721445"/>
    <w:rsid w:val="0072167D"/>
    <w:rsid w:val="00726700"/>
    <w:rsid w:val="00735A27"/>
    <w:rsid w:val="00735B86"/>
    <w:rsid w:val="00747F94"/>
    <w:rsid w:val="007526C6"/>
    <w:rsid w:val="00760313"/>
    <w:rsid w:val="00765760"/>
    <w:rsid w:val="007717FD"/>
    <w:rsid w:val="00773D82"/>
    <w:rsid w:val="00782942"/>
    <w:rsid w:val="00783B1F"/>
    <w:rsid w:val="00794955"/>
    <w:rsid w:val="007A144B"/>
    <w:rsid w:val="007A2DA8"/>
    <w:rsid w:val="007C0436"/>
    <w:rsid w:val="007C3428"/>
    <w:rsid w:val="007C50DD"/>
    <w:rsid w:val="007C5E1F"/>
    <w:rsid w:val="007D612C"/>
    <w:rsid w:val="007D78EA"/>
    <w:rsid w:val="007D792D"/>
    <w:rsid w:val="007E2520"/>
    <w:rsid w:val="007E255A"/>
    <w:rsid w:val="007F4A2C"/>
    <w:rsid w:val="007F6FD5"/>
    <w:rsid w:val="007F73DA"/>
    <w:rsid w:val="00802D24"/>
    <w:rsid w:val="008037FD"/>
    <w:rsid w:val="00804097"/>
    <w:rsid w:val="008051AE"/>
    <w:rsid w:val="00806A6E"/>
    <w:rsid w:val="008119CA"/>
    <w:rsid w:val="00812DA1"/>
    <w:rsid w:val="00817769"/>
    <w:rsid w:val="0083009E"/>
    <w:rsid w:val="00844956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960EB"/>
    <w:rsid w:val="0089732F"/>
    <w:rsid w:val="008A0762"/>
    <w:rsid w:val="008A40B2"/>
    <w:rsid w:val="008B4D88"/>
    <w:rsid w:val="008C5EC3"/>
    <w:rsid w:val="008C6868"/>
    <w:rsid w:val="008D0FCC"/>
    <w:rsid w:val="008D3193"/>
    <w:rsid w:val="008D5CB8"/>
    <w:rsid w:val="008E1CC2"/>
    <w:rsid w:val="008E398F"/>
    <w:rsid w:val="008F27DF"/>
    <w:rsid w:val="008F2F26"/>
    <w:rsid w:val="008F427E"/>
    <w:rsid w:val="008F56AA"/>
    <w:rsid w:val="008F76B9"/>
    <w:rsid w:val="0090136E"/>
    <w:rsid w:val="009017A3"/>
    <w:rsid w:val="009033A7"/>
    <w:rsid w:val="009057EA"/>
    <w:rsid w:val="0092729E"/>
    <w:rsid w:val="00930E10"/>
    <w:rsid w:val="00933D1D"/>
    <w:rsid w:val="00933FFF"/>
    <w:rsid w:val="00934CBF"/>
    <w:rsid w:val="009437D5"/>
    <w:rsid w:val="00943C7F"/>
    <w:rsid w:val="0094467A"/>
    <w:rsid w:val="00951110"/>
    <w:rsid w:val="00952F86"/>
    <w:rsid w:val="00953399"/>
    <w:rsid w:val="00955FB5"/>
    <w:rsid w:val="009615FF"/>
    <w:rsid w:val="00985C47"/>
    <w:rsid w:val="00986F3A"/>
    <w:rsid w:val="00991CA4"/>
    <w:rsid w:val="009B0ED5"/>
    <w:rsid w:val="009B3F87"/>
    <w:rsid w:val="009B4DEC"/>
    <w:rsid w:val="009C037A"/>
    <w:rsid w:val="009C1D3E"/>
    <w:rsid w:val="009C3270"/>
    <w:rsid w:val="009C537F"/>
    <w:rsid w:val="009C6171"/>
    <w:rsid w:val="009D5874"/>
    <w:rsid w:val="009E4512"/>
    <w:rsid w:val="009E6B94"/>
    <w:rsid w:val="009F5155"/>
    <w:rsid w:val="009F5A5B"/>
    <w:rsid w:val="00A10220"/>
    <w:rsid w:val="00A107C0"/>
    <w:rsid w:val="00A143BD"/>
    <w:rsid w:val="00A25B79"/>
    <w:rsid w:val="00A377DE"/>
    <w:rsid w:val="00A4017B"/>
    <w:rsid w:val="00A47703"/>
    <w:rsid w:val="00A562D5"/>
    <w:rsid w:val="00A57589"/>
    <w:rsid w:val="00A63698"/>
    <w:rsid w:val="00A73E51"/>
    <w:rsid w:val="00A82D2A"/>
    <w:rsid w:val="00A85025"/>
    <w:rsid w:val="00A90958"/>
    <w:rsid w:val="00A930E9"/>
    <w:rsid w:val="00A93962"/>
    <w:rsid w:val="00A963C8"/>
    <w:rsid w:val="00AA0F10"/>
    <w:rsid w:val="00AB459D"/>
    <w:rsid w:val="00AC004C"/>
    <w:rsid w:val="00AC122A"/>
    <w:rsid w:val="00AC6821"/>
    <w:rsid w:val="00AD2273"/>
    <w:rsid w:val="00AD534A"/>
    <w:rsid w:val="00AE3058"/>
    <w:rsid w:val="00AF7F35"/>
    <w:rsid w:val="00B02EBA"/>
    <w:rsid w:val="00B108B0"/>
    <w:rsid w:val="00B1421D"/>
    <w:rsid w:val="00B15166"/>
    <w:rsid w:val="00B17D94"/>
    <w:rsid w:val="00B22D03"/>
    <w:rsid w:val="00B308F4"/>
    <w:rsid w:val="00B3679D"/>
    <w:rsid w:val="00B40059"/>
    <w:rsid w:val="00B60155"/>
    <w:rsid w:val="00B60D95"/>
    <w:rsid w:val="00B63A76"/>
    <w:rsid w:val="00B6451A"/>
    <w:rsid w:val="00B64E33"/>
    <w:rsid w:val="00B73BFB"/>
    <w:rsid w:val="00B85918"/>
    <w:rsid w:val="00BA2E23"/>
    <w:rsid w:val="00BA3E35"/>
    <w:rsid w:val="00BB3CC6"/>
    <w:rsid w:val="00BB3D28"/>
    <w:rsid w:val="00BC1A12"/>
    <w:rsid w:val="00BC2589"/>
    <w:rsid w:val="00BD3F34"/>
    <w:rsid w:val="00BD4952"/>
    <w:rsid w:val="00BD5492"/>
    <w:rsid w:val="00BD6B9C"/>
    <w:rsid w:val="00BE19B5"/>
    <w:rsid w:val="00BE3854"/>
    <w:rsid w:val="00BF1E03"/>
    <w:rsid w:val="00C00FB8"/>
    <w:rsid w:val="00C044D3"/>
    <w:rsid w:val="00C11CA2"/>
    <w:rsid w:val="00C142F5"/>
    <w:rsid w:val="00C16C8D"/>
    <w:rsid w:val="00C27194"/>
    <w:rsid w:val="00C3353D"/>
    <w:rsid w:val="00C4605A"/>
    <w:rsid w:val="00C461D8"/>
    <w:rsid w:val="00C50E4D"/>
    <w:rsid w:val="00C52DBD"/>
    <w:rsid w:val="00C539D2"/>
    <w:rsid w:val="00C6063C"/>
    <w:rsid w:val="00C6587D"/>
    <w:rsid w:val="00C734D3"/>
    <w:rsid w:val="00C842BF"/>
    <w:rsid w:val="00C87109"/>
    <w:rsid w:val="00C920CC"/>
    <w:rsid w:val="00C93FFD"/>
    <w:rsid w:val="00C944D1"/>
    <w:rsid w:val="00CA4097"/>
    <w:rsid w:val="00CB3685"/>
    <w:rsid w:val="00CB382E"/>
    <w:rsid w:val="00CC01F1"/>
    <w:rsid w:val="00CC1C2B"/>
    <w:rsid w:val="00CC52B7"/>
    <w:rsid w:val="00CD18D5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76E15"/>
    <w:rsid w:val="00D837DB"/>
    <w:rsid w:val="00D94FC3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E01A9B"/>
    <w:rsid w:val="00E0225F"/>
    <w:rsid w:val="00E04231"/>
    <w:rsid w:val="00E11C63"/>
    <w:rsid w:val="00E14EE5"/>
    <w:rsid w:val="00E1712F"/>
    <w:rsid w:val="00E2112E"/>
    <w:rsid w:val="00E24369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82B8D"/>
    <w:rsid w:val="00E84360"/>
    <w:rsid w:val="00E921FA"/>
    <w:rsid w:val="00E9255B"/>
    <w:rsid w:val="00E97335"/>
    <w:rsid w:val="00EA2765"/>
    <w:rsid w:val="00EA3416"/>
    <w:rsid w:val="00EB1251"/>
    <w:rsid w:val="00EB2BF1"/>
    <w:rsid w:val="00EB480F"/>
    <w:rsid w:val="00EB6976"/>
    <w:rsid w:val="00EC4F33"/>
    <w:rsid w:val="00ED2B67"/>
    <w:rsid w:val="00ED3868"/>
    <w:rsid w:val="00ED4964"/>
    <w:rsid w:val="00ED5DB5"/>
    <w:rsid w:val="00EE435F"/>
    <w:rsid w:val="00F027EC"/>
    <w:rsid w:val="00F03020"/>
    <w:rsid w:val="00F109E0"/>
    <w:rsid w:val="00F11F52"/>
    <w:rsid w:val="00F1277F"/>
    <w:rsid w:val="00F13D7A"/>
    <w:rsid w:val="00F17C6C"/>
    <w:rsid w:val="00F26D33"/>
    <w:rsid w:val="00F324CE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1E42"/>
    <w:rsid w:val="00FA2E9A"/>
    <w:rsid w:val="00FA737A"/>
    <w:rsid w:val="00FB65C2"/>
    <w:rsid w:val="00FC1797"/>
    <w:rsid w:val="00FC1CDD"/>
    <w:rsid w:val="00FC2E3D"/>
    <w:rsid w:val="00FC4B74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8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28D9-7457-4A12-A2BB-71FAE353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2021-11-04T18:44:00Z</dcterms:created>
  <dcterms:modified xsi:type="dcterms:W3CDTF">2021-11-10T11:24:00Z</dcterms:modified>
</cp:coreProperties>
</file>